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 xml:space="preserve">Wrocław, </w:t>
      </w:r>
      <w:r>
        <w:rPr>
          <w:rFonts w:eastAsia="Calibri" w:cs="Times New Roman"/>
          <w:color w:val="00000A"/>
          <w:kern w:val="0"/>
          <w:sz w:val="22"/>
          <w:szCs w:val="22"/>
          <w:lang w:val="pl-PL" w:eastAsia="en-US" w:bidi="ar-SA"/>
        </w:rPr>
        <w:t>15.02.2023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Znak: </w:t>
      </w:r>
      <w:bookmarkStart w:id="0" w:name="__DdeLink__741_2865881222"/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EZ/121/406/23</w:t>
      </w:r>
      <w:bookmarkEnd w:id="0"/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 (114631)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94" w:top="1416" w:footer="57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tabs>
        <w:tab w:val="right" w:pos="9072" w:leader="none"/>
      </w:tabs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LibreOffice/5.4.3.2$Windows_x86 LibreOffice_project/92a7159f7e4af62137622921e809f8546db437e5</Application>
  <Pages>3</Pages>
  <Words>304</Words>
  <Characters>4034</Characters>
  <CharactersWithSpaces>4314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2023-02-14T10:31:13Z</cp:lastPrinted>
  <dcterms:modified xsi:type="dcterms:W3CDTF">2023-02-15T09:28:52Z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DSS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